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41" w:rsidRDefault="005C5041" w:rsidP="00B8567A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036F1">
        <w:rPr>
          <w:rFonts w:ascii="Times New Roman" w:hAnsi="Times New Roman"/>
          <w:b/>
          <w:sz w:val="24"/>
          <w:szCs w:val="24"/>
        </w:rPr>
        <w:t xml:space="preserve">      Нормативный срок реализации дополнительных </w:t>
      </w:r>
      <w:proofErr w:type="spellStart"/>
      <w:r w:rsidRPr="007036F1">
        <w:rPr>
          <w:rFonts w:ascii="Times New Roman" w:hAnsi="Times New Roman"/>
          <w:b/>
          <w:sz w:val="24"/>
          <w:szCs w:val="24"/>
        </w:rPr>
        <w:t>общеразвивающих</w:t>
      </w:r>
      <w:proofErr w:type="spellEnd"/>
      <w:r w:rsidRPr="007036F1">
        <w:rPr>
          <w:rFonts w:ascii="Times New Roman" w:hAnsi="Times New Roman"/>
          <w:b/>
          <w:sz w:val="24"/>
          <w:szCs w:val="24"/>
        </w:rPr>
        <w:t xml:space="preserve"> программ</w:t>
      </w:r>
      <w:r w:rsidRPr="00B8567A">
        <w:rPr>
          <w:rFonts w:ascii="Times New Roman" w:hAnsi="Times New Roman"/>
          <w:b/>
          <w:sz w:val="24"/>
          <w:szCs w:val="24"/>
        </w:rPr>
        <w:t>.</w:t>
      </w:r>
    </w:p>
    <w:p w:rsidR="00332602" w:rsidRDefault="00332602" w:rsidP="00B8567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D077F0">
        <w:rPr>
          <w:rFonts w:ascii="Times New Roman" w:hAnsi="Times New Roman"/>
          <w:b/>
          <w:sz w:val="24"/>
          <w:szCs w:val="24"/>
        </w:rPr>
        <w:t xml:space="preserve">                          ( 2018-2019</w:t>
      </w:r>
      <w:r>
        <w:rPr>
          <w:rFonts w:ascii="Times New Roman" w:hAnsi="Times New Roman"/>
          <w:b/>
          <w:sz w:val="24"/>
          <w:szCs w:val="24"/>
        </w:rPr>
        <w:t xml:space="preserve"> учебный год)</w:t>
      </w:r>
    </w:p>
    <w:p w:rsidR="005C5041" w:rsidRPr="00B8567A" w:rsidRDefault="005C5041" w:rsidP="00B8567A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8781" w:type="dxa"/>
        <w:jc w:val="center"/>
        <w:tblInd w:w="-2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4341"/>
        <w:gridCol w:w="1843"/>
        <w:gridCol w:w="1980"/>
      </w:tblGrid>
      <w:tr w:rsidR="005C5041" w:rsidRPr="001159DB" w:rsidTr="00E1512B">
        <w:trPr>
          <w:jc w:val="center"/>
        </w:trPr>
        <w:tc>
          <w:tcPr>
            <w:tcW w:w="617" w:type="dxa"/>
            <w:vAlign w:val="center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036F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036F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036F1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036F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41" w:type="dxa"/>
            <w:vAlign w:val="center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843" w:type="dxa"/>
            <w:vAlign w:val="center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1980" w:type="dxa"/>
            <w:vAlign w:val="center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 w:rsidRPr="007036F1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5C5041" w:rsidRPr="001159DB" w:rsidTr="00E1512B">
        <w:trPr>
          <w:trHeight w:val="344"/>
          <w:jc w:val="center"/>
        </w:trPr>
        <w:tc>
          <w:tcPr>
            <w:tcW w:w="617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«Акварелька»</w:t>
            </w:r>
          </w:p>
        </w:tc>
        <w:tc>
          <w:tcPr>
            <w:tcW w:w="1843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</w:tr>
      <w:tr w:rsidR="005C5041" w:rsidRPr="001159DB" w:rsidTr="00E1512B">
        <w:trPr>
          <w:trHeight w:val="391"/>
          <w:jc w:val="center"/>
        </w:trPr>
        <w:tc>
          <w:tcPr>
            <w:tcW w:w="617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«Акварелька»</w:t>
            </w:r>
          </w:p>
        </w:tc>
        <w:tc>
          <w:tcPr>
            <w:tcW w:w="1843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7-9 лет</w:t>
            </w:r>
          </w:p>
        </w:tc>
      </w:tr>
      <w:tr w:rsidR="005C5041" w:rsidRPr="001159DB" w:rsidTr="00E1512B">
        <w:trPr>
          <w:jc w:val="center"/>
        </w:trPr>
        <w:tc>
          <w:tcPr>
            <w:tcW w:w="617" w:type="dxa"/>
          </w:tcPr>
          <w:p w:rsidR="005C5041" w:rsidRPr="00E97543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proofErr w:type="gramStart"/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Я-художник</w:t>
            </w:r>
            <w:proofErr w:type="spellEnd"/>
            <w:proofErr w:type="gramEnd"/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E97543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9-14</w:t>
            </w:r>
            <w:r w:rsidR="005C5041" w:rsidRPr="00E9754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5C5041" w:rsidRPr="001159DB" w:rsidTr="00E1512B">
        <w:trPr>
          <w:jc w:val="center"/>
        </w:trPr>
        <w:tc>
          <w:tcPr>
            <w:tcW w:w="617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5C5041" w:rsidRPr="00E31394" w:rsidRDefault="005C5041" w:rsidP="00D077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1394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="00D077F0">
              <w:rPr>
                <w:rFonts w:ascii="Times New Roman" w:hAnsi="Times New Roman"/>
                <w:bCs/>
                <w:sz w:val="28"/>
                <w:szCs w:val="28"/>
              </w:rPr>
              <w:t>Арт-студия</w:t>
            </w:r>
            <w:proofErr w:type="spellEnd"/>
            <w:r w:rsidRPr="00E3139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C5041" w:rsidRPr="00E97543" w:rsidRDefault="00FE1F3B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C5041" w:rsidRPr="00E9754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</w:tcPr>
          <w:p w:rsidR="005C5041" w:rsidRPr="00E97543" w:rsidRDefault="00FE1F3B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11-16</w:t>
            </w:r>
            <w:r w:rsidR="005C5041" w:rsidRPr="00E9754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5C5041" w:rsidRPr="001159DB" w:rsidTr="00E1512B">
        <w:trPr>
          <w:jc w:val="center"/>
        </w:trPr>
        <w:tc>
          <w:tcPr>
            <w:tcW w:w="617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5C5041" w:rsidRPr="003933DD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«Вязание»</w:t>
            </w:r>
          </w:p>
        </w:tc>
        <w:tc>
          <w:tcPr>
            <w:tcW w:w="1843" w:type="dxa"/>
          </w:tcPr>
          <w:p w:rsidR="005C5041" w:rsidRPr="003933DD" w:rsidRDefault="00D077F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C5041" w:rsidRPr="003933D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11</w:t>
            </w:r>
            <w:r w:rsidR="00D077F0">
              <w:rPr>
                <w:rFonts w:ascii="Times New Roman" w:hAnsi="Times New Roman"/>
                <w:sz w:val="28"/>
                <w:szCs w:val="28"/>
              </w:rPr>
              <w:t xml:space="preserve">-14 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D077F0" w:rsidRPr="001159DB" w:rsidTr="00E1512B">
        <w:trPr>
          <w:jc w:val="center"/>
        </w:trPr>
        <w:tc>
          <w:tcPr>
            <w:tcW w:w="617" w:type="dxa"/>
          </w:tcPr>
          <w:p w:rsidR="00D077F0" w:rsidRPr="00F507C8" w:rsidRDefault="00D077F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D077F0" w:rsidRPr="003933DD" w:rsidRDefault="00D077F0" w:rsidP="004344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«Вязание»</w:t>
            </w:r>
          </w:p>
        </w:tc>
        <w:tc>
          <w:tcPr>
            <w:tcW w:w="1843" w:type="dxa"/>
          </w:tcPr>
          <w:p w:rsidR="00D077F0" w:rsidRPr="003933DD" w:rsidRDefault="00D077F0" w:rsidP="00434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933D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80" w:type="dxa"/>
          </w:tcPr>
          <w:p w:rsidR="00D077F0" w:rsidRPr="001159DB" w:rsidRDefault="00D077F0" w:rsidP="00434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D077F0" w:rsidRPr="001159DB" w:rsidTr="00E1512B">
        <w:trPr>
          <w:jc w:val="center"/>
        </w:trPr>
        <w:tc>
          <w:tcPr>
            <w:tcW w:w="617" w:type="dxa"/>
          </w:tcPr>
          <w:p w:rsidR="00D077F0" w:rsidRPr="00F507C8" w:rsidRDefault="00D077F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D077F0" w:rsidRPr="003933DD" w:rsidRDefault="00D077F0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«Вышивка»</w:t>
            </w:r>
          </w:p>
        </w:tc>
        <w:tc>
          <w:tcPr>
            <w:tcW w:w="1843" w:type="dxa"/>
          </w:tcPr>
          <w:p w:rsidR="00D077F0" w:rsidRDefault="00D077F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D077F0" w:rsidRPr="001159DB" w:rsidRDefault="00D077F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D077F0" w:rsidRPr="001159DB" w:rsidTr="00E1512B">
        <w:trPr>
          <w:jc w:val="center"/>
        </w:trPr>
        <w:tc>
          <w:tcPr>
            <w:tcW w:w="617" w:type="dxa"/>
          </w:tcPr>
          <w:p w:rsidR="00D077F0" w:rsidRPr="00F507C8" w:rsidRDefault="00D077F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D077F0" w:rsidRPr="003933DD" w:rsidRDefault="00D077F0" w:rsidP="00A111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Вышивка и вязание</w:t>
            </w: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077F0" w:rsidRPr="001159DB" w:rsidRDefault="00D077F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D077F0" w:rsidRPr="001159DB" w:rsidRDefault="00D077F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11-14 лет</w:t>
            </w:r>
          </w:p>
        </w:tc>
      </w:tr>
      <w:tr w:rsidR="00D077F0" w:rsidRPr="001159DB" w:rsidTr="00E1512B">
        <w:trPr>
          <w:jc w:val="center"/>
        </w:trPr>
        <w:tc>
          <w:tcPr>
            <w:tcW w:w="617" w:type="dxa"/>
          </w:tcPr>
          <w:p w:rsidR="00D077F0" w:rsidRPr="00F507C8" w:rsidRDefault="00D077F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D077F0" w:rsidRPr="003933DD" w:rsidRDefault="00D077F0" w:rsidP="00A111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«Юный художник»</w:t>
            </w:r>
          </w:p>
        </w:tc>
        <w:tc>
          <w:tcPr>
            <w:tcW w:w="1843" w:type="dxa"/>
          </w:tcPr>
          <w:p w:rsidR="00D077F0" w:rsidRDefault="00D077F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D077F0" w:rsidRDefault="00D077F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9-12 лет</w:t>
            </w:r>
          </w:p>
        </w:tc>
      </w:tr>
      <w:tr w:rsidR="00D077F0" w:rsidRPr="001159DB" w:rsidTr="00E1512B">
        <w:trPr>
          <w:jc w:val="center"/>
        </w:trPr>
        <w:tc>
          <w:tcPr>
            <w:tcW w:w="617" w:type="dxa"/>
          </w:tcPr>
          <w:p w:rsidR="00D077F0" w:rsidRPr="00F507C8" w:rsidRDefault="00D077F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D077F0" w:rsidRPr="00272E89" w:rsidRDefault="00D077F0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2E89">
              <w:rPr>
                <w:rFonts w:ascii="Times New Roman" w:hAnsi="Times New Roman"/>
                <w:bCs/>
                <w:sz w:val="28"/>
                <w:szCs w:val="28"/>
              </w:rPr>
              <w:t>«Изобразительное искусство»</w:t>
            </w:r>
          </w:p>
        </w:tc>
        <w:tc>
          <w:tcPr>
            <w:tcW w:w="1843" w:type="dxa"/>
          </w:tcPr>
          <w:p w:rsidR="00D077F0" w:rsidRPr="001159DB" w:rsidRDefault="00D077F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0" w:type="dxa"/>
          </w:tcPr>
          <w:p w:rsidR="00D077F0" w:rsidRPr="001159DB" w:rsidRDefault="00D077F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7-9 лет</w:t>
            </w:r>
          </w:p>
        </w:tc>
      </w:tr>
      <w:tr w:rsidR="00D077F0" w:rsidRPr="001159DB" w:rsidTr="00E1512B">
        <w:trPr>
          <w:jc w:val="center"/>
        </w:trPr>
        <w:tc>
          <w:tcPr>
            <w:tcW w:w="617" w:type="dxa"/>
          </w:tcPr>
          <w:p w:rsidR="00D077F0" w:rsidRPr="00F507C8" w:rsidRDefault="00D077F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D077F0" w:rsidRPr="00E97543" w:rsidRDefault="00D077F0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«Роспись по дереву»</w:t>
            </w:r>
          </w:p>
        </w:tc>
        <w:tc>
          <w:tcPr>
            <w:tcW w:w="1843" w:type="dxa"/>
          </w:tcPr>
          <w:p w:rsidR="00D077F0" w:rsidRPr="00E97543" w:rsidRDefault="00D077F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D077F0" w:rsidRPr="001159DB" w:rsidRDefault="00D077F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</w:tr>
      <w:tr w:rsidR="00D077F0" w:rsidRPr="001159DB" w:rsidTr="00E1512B">
        <w:trPr>
          <w:jc w:val="center"/>
        </w:trPr>
        <w:tc>
          <w:tcPr>
            <w:tcW w:w="617" w:type="dxa"/>
          </w:tcPr>
          <w:p w:rsidR="00D077F0" w:rsidRPr="00F507C8" w:rsidRDefault="00D077F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D077F0" w:rsidRPr="00272E89" w:rsidRDefault="00D077F0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2E89">
              <w:rPr>
                <w:rFonts w:ascii="Times New Roman" w:hAnsi="Times New Roman"/>
                <w:bCs/>
                <w:sz w:val="28"/>
                <w:szCs w:val="28"/>
              </w:rPr>
              <w:t>«Рукодельница»</w:t>
            </w:r>
          </w:p>
        </w:tc>
        <w:tc>
          <w:tcPr>
            <w:tcW w:w="1843" w:type="dxa"/>
          </w:tcPr>
          <w:p w:rsidR="00D077F0" w:rsidRPr="001159DB" w:rsidRDefault="00D077F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D077F0" w:rsidRPr="001159DB" w:rsidRDefault="00D077F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11-15 лет</w:t>
            </w:r>
          </w:p>
        </w:tc>
      </w:tr>
      <w:tr w:rsidR="00D077F0" w:rsidRPr="001159DB" w:rsidTr="00E1512B">
        <w:trPr>
          <w:jc w:val="center"/>
        </w:trPr>
        <w:tc>
          <w:tcPr>
            <w:tcW w:w="617" w:type="dxa"/>
          </w:tcPr>
          <w:p w:rsidR="00D077F0" w:rsidRPr="00F507C8" w:rsidRDefault="00D077F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D077F0" w:rsidRPr="00E97543" w:rsidRDefault="00D077F0" w:rsidP="002259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«Творческая мастерская - 2»</w:t>
            </w:r>
          </w:p>
        </w:tc>
        <w:tc>
          <w:tcPr>
            <w:tcW w:w="1843" w:type="dxa"/>
          </w:tcPr>
          <w:p w:rsidR="00D077F0" w:rsidRPr="00E97543" w:rsidRDefault="00D077F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D077F0" w:rsidRPr="001159DB" w:rsidRDefault="00D077F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7-13 лет</w:t>
            </w:r>
          </w:p>
        </w:tc>
      </w:tr>
      <w:tr w:rsidR="00D077F0" w:rsidRPr="001159DB" w:rsidTr="00E1512B">
        <w:trPr>
          <w:jc w:val="center"/>
        </w:trPr>
        <w:tc>
          <w:tcPr>
            <w:tcW w:w="617" w:type="dxa"/>
          </w:tcPr>
          <w:p w:rsidR="00D077F0" w:rsidRPr="00F507C8" w:rsidRDefault="00D077F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D077F0" w:rsidRPr="00272E89" w:rsidRDefault="00D077F0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2E89">
              <w:rPr>
                <w:rFonts w:ascii="Times New Roman" w:hAnsi="Times New Roman"/>
                <w:bCs/>
                <w:sz w:val="28"/>
                <w:szCs w:val="28"/>
              </w:rPr>
              <w:t>«Волшебный клубок»</w:t>
            </w:r>
          </w:p>
        </w:tc>
        <w:tc>
          <w:tcPr>
            <w:tcW w:w="1843" w:type="dxa"/>
          </w:tcPr>
          <w:p w:rsidR="00D077F0" w:rsidRPr="003933DD" w:rsidRDefault="00D077F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933D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80" w:type="dxa"/>
          </w:tcPr>
          <w:p w:rsidR="00D077F0" w:rsidRPr="001159DB" w:rsidRDefault="00D077F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</w:tr>
      <w:tr w:rsidR="00D077F0" w:rsidRPr="001159DB" w:rsidTr="00E1512B">
        <w:trPr>
          <w:jc w:val="center"/>
        </w:trPr>
        <w:tc>
          <w:tcPr>
            <w:tcW w:w="617" w:type="dxa"/>
          </w:tcPr>
          <w:p w:rsidR="00D077F0" w:rsidRPr="00F507C8" w:rsidRDefault="00D077F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D077F0" w:rsidRPr="00E97543" w:rsidRDefault="00D077F0" w:rsidP="004344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«Цветная ниточка»</w:t>
            </w:r>
          </w:p>
        </w:tc>
        <w:tc>
          <w:tcPr>
            <w:tcW w:w="1843" w:type="dxa"/>
          </w:tcPr>
          <w:p w:rsidR="00D077F0" w:rsidRPr="001159DB" w:rsidRDefault="00D077F0" w:rsidP="00434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0" w:type="dxa"/>
          </w:tcPr>
          <w:p w:rsidR="00D077F0" w:rsidRPr="001159DB" w:rsidRDefault="00D077F0" w:rsidP="00434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</w:tr>
      <w:tr w:rsidR="00D077F0" w:rsidRPr="001159DB" w:rsidTr="00E1512B">
        <w:trPr>
          <w:jc w:val="center"/>
        </w:trPr>
        <w:tc>
          <w:tcPr>
            <w:tcW w:w="617" w:type="dxa"/>
          </w:tcPr>
          <w:p w:rsidR="00D077F0" w:rsidRPr="00F507C8" w:rsidRDefault="00D077F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D077F0" w:rsidRPr="003933DD" w:rsidRDefault="00D077F0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«Палитра»</w:t>
            </w:r>
          </w:p>
        </w:tc>
        <w:tc>
          <w:tcPr>
            <w:tcW w:w="1843" w:type="dxa"/>
          </w:tcPr>
          <w:p w:rsidR="00D077F0" w:rsidRPr="001159DB" w:rsidRDefault="00D077F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D077F0" w:rsidRPr="001159DB" w:rsidRDefault="00D077F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-10 лет</w:t>
            </w:r>
          </w:p>
        </w:tc>
      </w:tr>
      <w:tr w:rsidR="00D077F0" w:rsidRPr="001159DB" w:rsidTr="00E1512B">
        <w:trPr>
          <w:jc w:val="center"/>
        </w:trPr>
        <w:tc>
          <w:tcPr>
            <w:tcW w:w="617" w:type="dxa"/>
          </w:tcPr>
          <w:p w:rsidR="00D077F0" w:rsidRPr="00F507C8" w:rsidRDefault="00D077F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D077F0" w:rsidRPr="003933DD" w:rsidRDefault="00D077F0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«Вдохновение»</w:t>
            </w:r>
          </w:p>
        </w:tc>
        <w:tc>
          <w:tcPr>
            <w:tcW w:w="1843" w:type="dxa"/>
          </w:tcPr>
          <w:p w:rsidR="00D077F0" w:rsidRPr="001159DB" w:rsidRDefault="00D077F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D077F0" w:rsidRPr="001159DB" w:rsidRDefault="00D077F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-12 лет</w:t>
            </w:r>
          </w:p>
        </w:tc>
      </w:tr>
      <w:tr w:rsidR="00D077F0" w:rsidRPr="001159DB" w:rsidTr="00E1512B">
        <w:trPr>
          <w:jc w:val="center"/>
        </w:trPr>
        <w:tc>
          <w:tcPr>
            <w:tcW w:w="617" w:type="dxa"/>
          </w:tcPr>
          <w:p w:rsidR="00D077F0" w:rsidRPr="00F507C8" w:rsidRDefault="00D077F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D077F0" w:rsidRPr="003933DD" w:rsidRDefault="00D077F0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«Маленький художник»</w:t>
            </w:r>
          </w:p>
        </w:tc>
        <w:tc>
          <w:tcPr>
            <w:tcW w:w="1843" w:type="dxa"/>
          </w:tcPr>
          <w:p w:rsidR="00D077F0" w:rsidRPr="001159DB" w:rsidRDefault="00D077F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D077F0" w:rsidRPr="001159DB" w:rsidRDefault="00D077F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-7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D077F0" w:rsidRPr="001159DB" w:rsidTr="00E1512B">
        <w:trPr>
          <w:jc w:val="center"/>
        </w:trPr>
        <w:tc>
          <w:tcPr>
            <w:tcW w:w="617" w:type="dxa"/>
          </w:tcPr>
          <w:p w:rsidR="00D077F0" w:rsidRPr="00F507C8" w:rsidRDefault="00D077F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D077F0" w:rsidRPr="00272E89" w:rsidRDefault="00D077F0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2E89">
              <w:rPr>
                <w:rFonts w:ascii="Times New Roman" w:hAnsi="Times New Roman"/>
                <w:bCs/>
                <w:sz w:val="28"/>
                <w:szCs w:val="28"/>
              </w:rPr>
              <w:t>«Мастерская цвета»</w:t>
            </w:r>
          </w:p>
        </w:tc>
        <w:tc>
          <w:tcPr>
            <w:tcW w:w="1843" w:type="dxa"/>
          </w:tcPr>
          <w:p w:rsidR="00D077F0" w:rsidRPr="001159DB" w:rsidRDefault="00D077F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D077F0" w:rsidRPr="001159DB" w:rsidRDefault="00D077F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</w:tr>
      <w:tr w:rsidR="00D077F0" w:rsidRPr="001159DB" w:rsidTr="00E1512B">
        <w:trPr>
          <w:jc w:val="center"/>
        </w:trPr>
        <w:tc>
          <w:tcPr>
            <w:tcW w:w="617" w:type="dxa"/>
          </w:tcPr>
          <w:p w:rsidR="00D077F0" w:rsidRPr="00F507C8" w:rsidRDefault="00D077F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D077F0" w:rsidRPr="00E97543" w:rsidRDefault="00D077F0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«Мир красок»</w:t>
            </w:r>
          </w:p>
        </w:tc>
        <w:tc>
          <w:tcPr>
            <w:tcW w:w="1843" w:type="dxa"/>
          </w:tcPr>
          <w:p w:rsidR="00D077F0" w:rsidRPr="001159DB" w:rsidRDefault="00D077F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D077F0" w:rsidRPr="001159DB" w:rsidRDefault="00D077F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– 9 лет</w:t>
            </w:r>
          </w:p>
        </w:tc>
      </w:tr>
      <w:tr w:rsidR="00D077F0" w:rsidRPr="001159DB" w:rsidTr="00E1512B">
        <w:trPr>
          <w:trHeight w:val="349"/>
          <w:jc w:val="center"/>
        </w:trPr>
        <w:tc>
          <w:tcPr>
            <w:tcW w:w="617" w:type="dxa"/>
          </w:tcPr>
          <w:p w:rsidR="00D077F0" w:rsidRPr="00F507C8" w:rsidRDefault="00D077F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D077F0" w:rsidRPr="00372556" w:rsidRDefault="00D077F0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2556">
              <w:rPr>
                <w:rFonts w:ascii="Times New Roman" w:hAnsi="Times New Roman"/>
                <w:bCs/>
                <w:sz w:val="28"/>
                <w:szCs w:val="28"/>
              </w:rPr>
              <w:t xml:space="preserve"> «Мечта»</w:t>
            </w:r>
          </w:p>
        </w:tc>
        <w:tc>
          <w:tcPr>
            <w:tcW w:w="1843" w:type="dxa"/>
          </w:tcPr>
          <w:p w:rsidR="00D077F0" w:rsidRPr="001159DB" w:rsidRDefault="00D077F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0" w:type="dxa"/>
          </w:tcPr>
          <w:p w:rsidR="00D077F0" w:rsidRPr="001159DB" w:rsidRDefault="00D077F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12-16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D077F0" w:rsidRPr="001159DB" w:rsidTr="00E1512B">
        <w:trPr>
          <w:jc w:val="center"/>
        </w:trPr>
        <w:tc>
          <w:tcPr>
            <w:tcW w:w="617" w:type="dxa"/>
          </w:tcPr>
          <w:p w:rsidR="00D077F0" w:rsidRPr="00F507C8" w:rsidRDefault="00D077F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D077F0" w:rsidRPr="005A12F5" w:rsidRDefault="00D077F0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2F5">
              <w:rPr>
                <w:rFonts w:ascii="Times New Roman" w:hAnsi="Times New Roman"/>
                <w:bCs/>
                <w:sz w:val="28"/>
                <w:szCs w:val="28"/>
              </w:rPr>
              <w:t>«Мастерская художественного слова»</w:t>
            </w:r>
          </w:p>
        </w:tc>
        <w:tc>
          <w:tcPr>
            <w:tcW w:w="1843" w:type="dxa"/>
          </w:tcPr>
          <w:p w:rsidR="00D077F0" w:rsidRPr="001159DB" w:rsidRDefault="00D077F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D077F0" w:rsidRPr="001159DB" w:rsidRDefault="00D077F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12-16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D077F0" w:rsidRPr="001159DB" w:rsidTr="00E1512B">
        <w:trPr>
          <w:jc w:val="center"/>
        </w:trPr>
        <w:tc>
          <w:tcPr>
            <w:tcW w:w="617" w:type="dxa"/>
          </w:tcPr>
          <w:p w:rsidR="00D077F0" w:rsidRPr="00F507C8" w:rsidRDefault="00D077F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D077F0" w:rsidRPr="00E97543" w:rsidRDefault="00D077F0" w:rsidP="00A1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97543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E9754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D077F0" w:rsidRPr="001159DB" w:rsidRDefault="00D077F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D077F0" w:rsidRPr="001159DB" w:rsidRDefault="00D077F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0E67F9" w:rsidRPr="001159DB" w:rsidTr="00E1512B">
        <w:trPr>
          <w:jc w:val="center"/>
        </w:trPr>
        <w:tc>
          <w:tcPr>
            <w:tcW w:w="617" w:type="dxa"/>
          </w:tcPr>
          <w:p w:rsidR="000E67F9" w:rsidRPr="00F507C8" w:rsidRDefault="000E67F9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E67F9" w:rsidRPr="00A0053C" w:rsidRDefault="000E67F9" w:rsidP="00AF7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Музыкальная сказка»</w:t>
            </w:r>
          </w:p>
        </w:tc>
        <w:tc>
          <w:tcPr>
            <w:tcW w:w="1843" w:type="dxa"/>
          </w:tcPr>
          <w:p w:rsidR="000E67F9" w:rsidRPr="00A0053C" w:rsidRDefault="000E67F9" w:rsidP="00AF7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3C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E67F9" w:rsidRPr="00A0053C" w:rsidRDefault="000E67F9" w:rsidP="00AF7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3C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0E67F9" w:rsidRPr="001159DB" w:rsidTr="00E1512B">
        <w:trPr>
          <w:jc w:val="center"/>
        </w:trPr>
        <w:tc>
          <w:tcPr>
            <w:tcW w:w="617" w:type="dxa"/>
          </w:tcPr>
          <w:p w:rsidR="000E67F9" w:rsidRPr="00F507C8" w:rsidRDefault="000E67F9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E67F9" w:rsidRPr="00372556" w:rsidRDefault="00130A6A" w:rsidP="004344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«Грамотейка</w:t>
            </w:r>
            <w:r w:rsidR="000E67F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E67F9" w:rsidRPr="001159DB" w:rsidRDefault="000E67F9" w:rsidP="00434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E67F9" w:rsidRPr="001159DB" w:rsidRDefault="000E67F9" w:rsidP="00434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– 7 лет</w:t>
            </w:r>
          </w:p>
        </w:tc>
      </w:tr>
      <w:tr w:rsidR="000E67F9" w:rsidRPr="001159DB" w:rsidTr="00E1512B">
        <w:trPr>
          <w:jc w:val="center"/>
        </w:trPr>
        <w:tc>
          <w:tcPr>
            <w:tcW w:w="617" w:type="dxa"/>
          </w:tcPr>
          <w:p w:rsidR="000E67F9" w:rsidRPr="00F507C8" w:rsidRDefault="000E67F9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E67F9" w:rsidRPr="003933DD" w:rsidRDefault="000E67F9" w:rsidP="004344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«Умники»</w:t>
            </w:r>
          </w:p>
        </w:tc>
        <w:tc>
          <w:tcPr>
            <w:tcW w:w="1843" w:type="dxa"/>
          </w:tcPr>
          <w:p w:rsidR="000E67F9" w:rsidRPr="001159DB" w:rsidRDefault="000E67F9" w:rsidP="00434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E67F9" w:rsidRPr="001159DB" w:rsidRDefault="000E67F9" w:rsidP="00434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– 7 лет</w:t>
            </w:r>
          </w:p>
        </w:tc>
      </w:tr>
      <w:tr w:rsidR="000E67F9" w:rsidRPr="001159DB" w:rsidTr="00E1512B">
        <w:trPr>
          <w:trHeight w:val="322"/>
          <w:jc w:val="center"/>
        </w:trPr>
        <w:tc>
          <w:tcPr>
            <w:tcW w:w="617" w:type="dxa"/>
          </w:tcPr>
          <w:p w:rsidR="000E67F9" w:rsidRPr="00F507C8" w:rsidRDefault="000E67F9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E67F9" w:rsidRPr="003933DD" w:rsidRDefault="000E67F9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3DD">
              <w:rPr>
                <w:rFonts w:ascii="Times New Roman" w:hAnsi="Times New Roman"/>
                <w:sz w:val="28"/>
                <w:szCs w:val="28"/>
              </w:rPr>
              <w:t>«Ступеньки»</w:t>
            </w:r>
          </w:p>
        </w:tc>
        <w:tc>
          <w:tcPr>
            <w:tcW w:w="1843" w:type="dxa"/>
          </w:tcPr>
          <w:p w:rsidR="000E67F9" w:rsidRPr="001159DB" w:rsidRDefault="000E67F9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E67F9" w:rsidRPr="001159DB" w:rsidRDefault="000E67F9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0E67F9" w:rsidRPr="001159DB" w:rsidTr="00E1512B">
        <w:trPr>
          <w:trHeight w:val="255"/>
          <w:jc w:val="center"/>
        </w:trPr>
        <w:tc>
          <w:tcPr>
            <w:tcW w:w="617" w:type="dxa"/>
          </w:tcPr>
          <w:p w:rsidR="000E67F9" w:rsidRPr="00F507C8" w:rsidRDefault="000E67F9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E67F9" w:rsidRPr="003933DD" w:rsidRDefault="000E67F9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3DD">
              <w:rPr>
                <w:rFonts w:ascii="Times New Roman" w:hAnsi="Times New Roman"/>
                <w:sz w:val="28"/>
                <w:szCs w:val="28"/>
              </w:rPr>
              <w:t>«Умка»</w:t>
            </w:r>
          </w:p>
        </w:tc>
        <w:tc>
          <w:tcPr>
            <w:tcW w:w="1843" w:type="dxa"/>
          </w:tcPr>
          <w:p w:rsidR="000E67F9" w:rsidRPr="001159DB" w:rsidRDefault="000E67F9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E67F9" w:rsidRPr="001159DB" w:rsidRDefault="000E67F9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0E67F9" w:rsidRPr="001159DB" w:rsidTr="00E1512B">
        <w:trPr>
          <w:trHeight w:val="234"/>
          <w:jc w:val="center"/>
        </w:trPr>
        <w:tc>
          <w:tcPr>
            <w:tcW w:w="617" w:type="dxa"/>
          </w:tcPr>
          <w:p w:rsidR="000E67F9" w:rsidRPr="00F507C8" w:rsidRDefault="000E67F9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E67F9" w:rsidRPr="007036F1" w:rsidRDefault="000E67F9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«Огоньки»</w:t>
            </w:r>
          </w:p>
        </w:tc>
        <w:tc>
          <w:tcPr>
            <w:tcW w:w="1843" w:type="dxa"/>
          </w:tcPr>
          <w:p w:rsidR="000E67F9" w:rsidRPr="001159DB" w:rsidRDefault="000E67F9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E67F9" w:rsidRPr="001159DB" w:rsidRDefault="000E67F9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0E67F9" w:rsidRPr="001159DB" w:rsidTr="00E1512B">
        <w:trPr>
          <w:trHeight w:val="234"/>
          <w:jc w:val="center"/>
        </w:trPr>
        <w:tc>
          <w:tcPr>
            <w:tcW w:w="617" w:type="dxa"/>
          </w:tcPr>
          <w:p w:rsidR="000E67F9" w:rsidRPr="00F507C8" w:rsidRDefault="000E67F9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E67F9" w:rsidRPr="00FE1F3B" w:rsidRDefault="000E67F9" w:rsidP="005A1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F3B">
              <w:rPr>
                <w:rFonts w:ascii="Times New Roman" w:hAnsi="Times New Roman"/>
                <w:sz w:val="28"/>
                <w:szCs w:val="28"/>
              </w:rPr>
              <w:t>«Дошколёнок»</w:t>
            </w:r>
          </w:p>
        </w:tc>
        <w:tc>
          <w:tcPr>
            <w:tcW w:w="1843" w:type="dxa"/>
          </w:tcPr>
          <w:p w:rsidR="000E67F9" w:rsidRPr="00A0053C" w:rsidRDefault="000E67F9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3C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E67F9" w:rsidRPr="00A0053C" w:rsidRDefault="000E67F9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3C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41233B" w:rsidRPr="001159DB" w:rsidTr="00E1512B">
        <w:trPr>
          <w:trHeight w:val="234"/>
          <w:jc w:val="center"/>
        </w:trPr>
        <w:tc>
          <w:tcPr>
            <w:tcW w:w="617" w:type="dxa"/>
          </w:tcPr>
          <w:p w:rsidR="0041233B" w:rsidRPr="00F507C8" w:rsidRDefault="0041233B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41233B" w:rsidRPr="00E97543" w:rsidRDefault="0041233B" w:rsidP="00434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7543">
              <w:rPr>
                <w:rFonts w:ascii="Times New Roman" w:hAnsi="Times New Roman"/>
                <w:sz w:val="28"/>
                <w:szCs w:val="28"/>
                <w:lang w:val="en-US"/>
              </w:rPr>
              <w:t>English Club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7543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843" w:type="dxa"/>
          </w:tcPr>
          <w:p w:rsidR="0041233B" w:rsidRPr="001159DB" w:rsidRDefault="0041233B" w:rsidP="004344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80" w:type="dxa"/>
          </w:tcPr>
          <w:p w:rsidR="0041233B" w:rsidRPr="001159DB" w:rsidRDefault="0041233B" w:rsidP="00434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7- 11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41233B" w:rsidRPr="001159DB" w:rsidTr="00E1512B">
        <w:trPr>
          <w:trHeight w:val="234"/>
          <w:jc w:val="center"/>
        </w:trPr>
        <w:tc>
          <w:tcPr>
            <w:tcW w:w="617" w:type="dxa"/>
          </w:tcPr>
          <w:p w:rsidR="0041233B" w:rsidRPr="00F507C8" w:rsidRDefault="0041233B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41233B" w:rsidRPr="00E97543" w:rsidRDefault="0041233B" w:rsidP="00434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7543">
              <w:rPr>
                <w:rFonts w:ascii="Times New Roman" w:hAnsi="Times New Roman"/>
                <w:sz w:val="28"/>
                <w:szCs w:val="28"/>
                <w:lang w:val="en-US"/>
              </w:rPr>
              <w:t>English Club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7543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843" w:type="dxa"/>
          </w:tcPr>
          <w:p w:rsidR="0041233B" w:rsidRPr="001159DB" w:rsidRDefault="0041233B" w:rsidP="004344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80" w:type="dxa"/>
          </w:tcPr>
          <w:p w:rsidR="0041233B" w:rsidRPr="001159DB" w:rsidRDefault="0041233B" w:rsidP="00434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8 -11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41233B" w:rsidRPr="001159DB" w:rsidTr="00E1512B">
        <w:trPr>
          <w:trHeight w:val="286"/>
          <w:jc w:val="center"/>
        </w:trPr>
        <w:tc>
          <w:tcPr>
            <w:tcW w:w="617" w:type="dxa"/>
          </w:tcPr>
          <w:p w:rsidR="0041233B" w:rsidRPr="00F507C8" w:rsidRDefault="0041233B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41233B" w:rsidRPr="00E97543" w:rsidRDefault="0041233B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7543">
              <w:rPr>
                <w:rFonts w:ascii="Times New Roman" w:hAnsi="Times New Roman"/>
                <w:sz w:val="28"/>
                <w:szCs w:val="28"/>
                <w:lang w:val="en-US"/>
              </w:rPr>
              <w:t>English Club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Kids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7543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843" w:type="dxa"/>
          </w:tcPr>
          <w:p w:rsidR="0041233B" w:rsidRPr="001159DB" w:rsidRDefault="0041233B" w:rsidP="00B70D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</w:tcPr>
          <w:p w:rsidR="0041233B" w:rsidRPr="001159DB" w:rsidRDefault="0041233B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6 -7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41233B" w:rsidRPr="001159DB" w:rsidTr="00E1512B">
        <w:trPr>
          <w:trHeight w:val="286"/>
          <w:jc w:val="center"/>
        </w:trPr>
        <w:tc>
          <w:tcPr>
            <w:tcW w:w="617" w:type="dxa"/>
          </w:tcPr>
          <w:p w:rsidR="0041233B" w:rsidRPr="00F507C8" w:rsidRDefault="0041233B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41233B" w:rsidRPr="00E97543" w:rsidRDefault="0041233B" w:rsidP="0041233B">
            <w:pPr>
              <w:ind w:firstLine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«</w:t>
            </w:r>
            <w:proofErr w:type="spellStart"/>
            <w:r w:rsidRPr="0041233B">
              <w:rPr>
                <w:rFonts w:ascii="Times New Roman" w:hAnsi="Times New Roman"/>
                <w:bCs/>
                <w:sz w:val="28"/>
                <w:szCs w:val="28"/>
              </w:rPr>
              <w:t>Time</w:t>
            </w:r>
            <w:proofErr w:type="spellEnd"/>
            <w:r w:rsidRPr="0041233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233B">
              <w:rPr>
                <w:rFonts w:ascii="Times New Roman" w:hAnsi="Times New Roman"/>
                <w:bCs/>
                <w:sz w:val="28"/>
                <w:szCs w:val="28"/>
              </w:rPr>
              <w:t>to</w:t>
            </w:r>
            <w:proofErr w:type="spellEnd"/>
            <w:r w:rsidRPr="0041233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233B">
              <w:rPr>
                <w:rFonts w:ascii="Times New Roman" w:hAnsi="Times New Roman"/>
                <w:bCs/>
                <w:sz w:val="28"/>
                <w:szCs w:val="28"/>
              </w:rPr>
              <w:t>Speak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1233B" w:rsidRPr="001159DB" w:rsidRDefault="0041233B" w:rsidP="00B70D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41233B" w:rsidRDefault="0041233B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 лет</w:t>
            </w:r>
          </w:p>
        </w:tc>
      </w:tr>
      <w:tr w:rsidR="0041233B" w:rsidRPr="001159DB" w:rsidTr="00E1512B">
        <w:trPr>
          <w:trHeight w:val="286"/>
          <w:jc w:val="center"/>
        </w:trPr>
        <w:tc>
          <w:tcPr>
            <w:tcW w:w="617" w:type="dxa"/>
          </w:tcPr>
          <w:p w:rsidR="0041233B" w:rsidRPr="00F507C8" w:rsidRDefault="0041233B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41233B" w:rsidRPr="00E97543" w:rsidRDefault="0041233B" w:rsidP="00434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«</w:t>
            </w:r>
            <w:r w:rsidRPr="00E97543">
              <w:rPr>
                <w:rFonts w:ascii="Times New Roman" w:hAnsi="Times New Roman"/>
                <w:sz w:val="28"/>
                <w:szCs w:val="28"/>
                <w:lang w:val="en-US"/>
              </w:rPr>
              <w:t>Happy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7543"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1233B" w:rsidRPr="00E97543" w:rsidRDefault="0041233B" w:rsidP="00434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0" w:type="dxa"/>
          </w:tcPr>
          <w:p w:rsidR="0041233B" w:rsidRPr="00E97543" w:rsidRDefault="0041233B" w:rsidP="00434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41233B" w:rsidRPr="001159DB" w:rsidTr="00E1512B">
        <w:trPr>
          <w:trHeight w:val="286"/>
          <w:jc w:val="center"/>
        </w:trPr>
        <w:tc>
          <w:tcPr>
            <w:tcW w:w="617" w:type="dxa"/>
          </w:tcPr>
          <w:p w:rsidR="0041233B" w:rsidRPr="00F507C8" w:rsidRDefault="0041233B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41233B" w:rsidRDefault="0041233B" w:rsidP="004123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3B">
              <w:rPr>
                <w:rFonts w:ascii="Times New Roman" w:hAnsi="Times New Roman"/>
                <w:sz w:val="28"/>
                <w:szCs w:val="28"/>
              </w:rPr>
              <w:t>«</w:t>
            </w:r>
            <w:r w:rsidRPr="0041233B">
              <w:rPr>
                <w:rFonts w:ascii="Times New Roman" w:hAnsi="Times New Roman"/>
                <w:sz w:val="28"/>
                <w:szCs w:val="28"/>
                <w:lang w:val="en-US"/>
              </w:rPr>
              <w:t>Hot</w:t>
            </w:r>
            <w:r w:rsidRPr="004123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233B">
              <w:rPr>
                <w:rFonts w:ascii="Times New Roman" w:hAnsi="Times New Roman"/>
                <w:sz w:val="28"/>
                <w:szCs w:val="28"/>
                <w:lang w:val="en-US"/>
              </w:rPr>
              <w:t>Spot</w:t>
            </w:r>
            <w:r w:rsidRPr="0041233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1233B" w:rsidRPr="00047DC8" w:rsidRDefault="0041233B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41233B" w:rsidRPr="00047DC8" w:rsidRDefault="0041233B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 лет</w:t>
            </w:r>
          </w:p>
        </w:tc>
      </w:tr>
      <w:tr w:rsidR="0041233B" w:rsidRPr="001159DB" w:rsidTr="00E1512B">
        <w:trPr>
          <w:trHeight w:val="286"/>
          <w:jc w:val="center"/>
        </w:trPr>
        <w:tc>
          <w:tcPr>
            <w:tcW w:w="617" w:type="dxa"/>
          </w:tcPr>
          <w:p w:rsidR="0041233B" w:rsidRPr="00F507C8" w:rsidRDefault="0041233B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41233B" w:rsidRPr="007036F1" w:rsidRDefault="0041233B" w:rsidP="00434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 xml:space="preserve">«Английский для детей» </w:t>
            </w:r>
          </w:p>
        </w:tc>
        <w:tc>
          <w:tcPr>
            <w:tcW w:w="1843" w:type="dxa"/>
          </w:tcPr>
          <w:p w:rsidR="0041233B" w:rsidRPr="007036F1" w:rsidRDefault="0041233B" w:rsidP="00434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0" w:type="dxa"/>
          </w:tcPr>
          <w:p w:rsidR="0041233B" w:rsidRPr="007036F1" w:rsidRDefault="0041233B" w:rsidP="00434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6-9 лет</w:t>
            </w:r>
          </w:p>
        </w:tc>
      </w:tr>
      <w:tr w:rsidR="0041233B" w:rsidRPr="001159DB" w:rsidTr="00E1512B">
        <w:trPr>
          <w:trHeight w:val="286"/>
          <w:jc w:val="center"/>
        </w:trPr>
        <w:tc>
          <w:tcPr>
            <w:tcW w:w="617" w:type="dxa"/>
          </w:tcPr>
          <w:p w:rsidR="0041233B" w:rsidRPr="00F507C8" w:rsidRDefault="0041233B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41233B" w:rsidRPr="007036F1" w:rsidRDefault="0041233B" w:rsidP="00434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 xml:space="preserve">«Английский для детей» </w:t>
            </w:r>
          </w:p>
        </w:tc>
        <w:tc>
          <w:tcPr>
            <w:tcW w:w="1843" w:type="dxa"/>
          </w:tcPr>
          <w:p w:rsidR="0041233B" w:rsidRPr="007036F1" w:rsidRDefault="0041233B" w:rsidP="00434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0" w:type="dxa"/>
          </w:tcPr>
          <w:p w:rsidR="0041233B" w:rsidRPr="007036F1" w:rsidRDefault="0041233B" w:rsidP="00434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  <w:tr w:rsidR="0041233B" w:rsidRPr="001159DB" w:rsidTr="00E1512B">
        <w:trPr>
          <w:trHeight w:val="286"/>
          <w:jc w:val="center"/>
        </w:trPr>
        <w:tc>
          <w:tcPr>
            <w:tcW w:w="617" w:type="dxa"/>
          </w:tcPr>
          <w:p w:rsidR="0041233B" w:rsidRPr="00F507C8" w:rsidRDefault="0041233B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41233B" w:rsidRPr="00372556" w:rsidRDefault="0041233B" w:rsidP="00125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556">
              <w:rPr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72556">
              <w:rPr>
                <w:rFonts w:ascii="Times New Roman" w:hAnsi="Times New Roman"/>
                <w:sz w:val="28"/>
                <w:szCs w:val="28"/>
              </w:rPr>
              <w:t>аш край»</w:t>
            </w:r>
          </w:p>
        </w:tc>
        <w:tc>
          <w:tcPr>
            <w:tcW w:w="1843" w:type="dxa"/>
          </w:tcPr>
          <w:p w:rsidR="0041233B" w:rsidRPr="001159DB" w:rsidRDefault="0041233B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41233B" w:rsidRPr="001159DB" w:rsidRDefault="0041233B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41233B" w:rsidRPr="001159DB" w:rsidTr="00E1512B">
        <w:trPr>
          <w:trHeight w:val="260"/>
          <w:jc w:val="center"/>
        </w:trPr>
        <w:tc>
          <w:tcPr>
            <w:tcW w:w="617" w:type="dxa"/>
          </w:tcPr>
          <w:p w:rsidR="0041233B" w:rsidRPr="00F507C8" w:rsidRDefault="0041233B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41233B" w:rsidRPr="00E97543" w:rsidRDefault="0041233B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«Тоника»</w:t>
            </w:r>
          </w:p>
        </w:tc>
        <w:tc>
          <w:tcPr>
            <w:tcW w:w="1843" w:type="dxa"/>
          </w:tcPr>
          <w:p w:rsidR="0041233B" w:rsidRPr="00E97543" w:rsidRDefault="0041233B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41233B" w:rsidRPr="00E97543" w:rsidRDefault="0041233B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12-15 лет</w:t>
            </w:r>
          </w:p>
        </w:tc>
      </w:tr>
      <w:tr w:rsidR="0041233B" w:rsidRPr="001159DB" w:rsidTr="00E1512B">
        <w:trPr>
          <w:trHeight w:val="260"/>
          <w:jc w:val="center"/>
        </w:trPr>
        <w:tc>
          <w:tcPr>
            <w:tcW w:w="617" w:type="dxa"/>
          </w:tcPr>
          <w:p w:rsidR="0041233B" w:rsidRPr="00F507C8" w:rsidRDefault="0041233B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41233B" w:rsidRPr="00E97543" w:rsidRDefault="0041233B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«Тоника»</w:t>
            </w:r>
          </w:p>
        </w:tc>
        <w:tc>
          <w:tcPr>
            <w:tcW w:w="1843" w:type="dxa"/>
          </w:tcPr>
          <w:p w:rsidR="0041233B" w:rsidRPr="00E97543" w:rsidRDefault="0041233B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41233B" w:rsidRPr="00E97543" w:rsidRDefault="0041233B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B373E2" w:rsidRPr="001159DB" w:rsidTr="00E1512B">
        <w:trPr>
          <w:trHeight w:val="260"/>
          <w:jc w:val="center"/>
        </w:trPr>
        <w:tc>
          <w:tcPr>
            <w:tcW w:w="617" w:type="dxa"/>
          </w:tcPr>
          <w:p w:rsidR="00B373E2" w:rsidRPr="00F507C8" w:rsidRDefault="00B373E2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B373E2" w:rsidRPr="00E97543" w:rsidRDefault="00B373E2" w:rsidP="004344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«Тоника»</w:t>
            </w:r>
          </w:p>
        </w:tc>
        <w:tc>
          <w:tcPr>
            <w:tcW w:w="1843" w:type="dxa"/>
          </w:tcPr>
          <w:p w:rsidR="00B373E2" w:rsidRPr="00E97543" w:rsidRDefault="00B373E2" w:rsidP="00434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</w:tcPr>
          <w:p w:rsidR="00B373E2" w:rsidRPr="00E97543" w:rsidRDefault="00B373E2" w:rsidP="00434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B373E2" w:rsidRPr="001159DB" w:rsidTr="00E1512B">
        <w:trPr>
          <w:trHeight w:val="260"/>
          <w:jc w:val="center"/>
        </w:trPr>
        <w:tc>
          <w:tcPr>
            <w:tcW w:w="617" w:type="dxa"/>
          </w:tcPr>
          <w:p w:rsidR="00B373E2" w:rsidRPr="00F507C8" w:rsidRDefault="00B373E2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B373E2" w:rsidRPr="00E97543" w:rsidRDefault="00B373E2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«Тоник</w:t>
            </w:r>
            <w:proofErr w:type="gramStart"/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плюс</w:t>
            </w: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373E2" w:rsidRPr="00E97543" w:rsidRDefault="00B373E2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B373E2" w:rsidRDefault="00B373E2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 лет</w:t>
            </w:r>
          </w:p>
        </w:tc>
      </w:tr>
      <w:tr w:rsidR="00B373E2" w:rsidRPr="001159DB" w:rsidTr="00E1512B">
        <w:trPr>
          <w:trHeight w:val="260"/>
          <w:jc w:val="center"/>
        </w:trPr>
        <w:tc>
          <w:tcPr>
            <w:tcW w:w="617" w:type="dxa"/>
          </w:tcPr>
          <w:p w:rsidR="00B373E2" w:rsidRPr="00F507C8" w:rsidRDefault="00B373E2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B373E2" w:rsidRPr="00E97543" w:rsidRDefault="00B373E2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«Весёлые нотки»</w:t>
            </w:r>
          </w:p>
        </w:tc>
        <w:tc>
          <w:tcPr>
            <w:tcW w:w="1843" w:type="dxa"/>
          </w:tcPr>
          <w:p w:rsidR="00B373E2" w:rsidRPr="00E97543" w:rsidRDefault="00B373E2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B373E2" w:rsidRDefault="00B373E2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B373E2" w:rsidRPr="001159DB" w:rsidTr="00E1512B">
        <w:trPr>
          <w:trHeight w:val="307"/>
          <w:jc w:val="center"/>
        </w:trPr>
        <w:tc>
          <w:tcPr>
            <w:tcW w:w="617" w:type="dxa"/>
          </w:tcPr>
          <w:p w:rsidR="00B373E2" w:rsidRPr="00F507C8" w:rsidRDefault="00B373E2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B373E2" w:rsidRPr="00E20357" w:rsidRDefault="00B373E2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0357">
              <w:rPr>
                <w:rFonts w:ascii="Times New Roman" w:hAnsi="Times New Roman"/>
                <w:bCs/>
                <w:sz w:val="28"/>
                <w:szCs w:val="28"/>
              </w:rPr>
              <w:t>«Мастерская чудес</w:t>
            </w:r>
            <w:r w:rsidR="00130A6A">
              <w:rPr>
                <w:rFonts w:ascii="Times New Roman" w:hAnsi="Times New Roman"/>
                <w:bCs/>
                <w:sz w:val="28"/>
                <w:szCs w:val="28"/>
              </w:rPr>
              <w:t>-2</w:t>
            </w:r>
            <w:r w:rsidRPr="00E2035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373E2" w:rsidRPr="001159DB" w:rsidRDefault="00B373E2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</w:tcPr>
          <w:p w:rsidR="00B373E2" w:rsidRPr="001159DB" w:rsidRDefault="00130A6A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  <w:r w:rsidR="00B373E2"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0C783F" w:rsidRPr="001159DB" w:rsidTr="00E1512B">
        <w:trPr>
          <w:trHeight w:val="307"/>
          <w:jc w:val="center"/>
        </w:trPr>
        <w:tc>
          <w:tcPr>
            <w:tcW w:w="617" w:type="dxa"/>
          </w:tcPr>
          <w:p w:rsidR="000C783F" w:rsidRPr="00F507C8" w:rsidRDefault="000C783F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C783F" w:rsidRPr="00E20357" w:rsidRDefault="000C783F" w:rsidP="005C6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0357">
              <w:rPr>
                <w:rFonts w:ascii="Times New Roman" w:hAnsi="Times New Roman"/>
                <w:bCs/>
                <w:sz w:val="28"/>
                <w:szCs w:val="28"/>
              </w:rPr>
              <w:t>«Мастерская чудес»</w:t>
            </w:r>
          </w:p>
        </w:tc>
        <w:tc>
          <w:tcPr>
            <w:tcW w:w="1843" w:type="dxa"/>
          </w:tcPr>
          <w:p w:rsidR="000C783F" w:rsidRPr="001159DB" w:rsidRDefault="000C783F" w:rsidP="005C6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80" w:type="dxa"/>
          </w:tcPr>
          <w:p w:rsidR="000C783F" w:rsidRPr="001159DB" w:rsidRDefault="000C783F" w:rsidP="005C6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11- 13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0C783F" w:rsidRPr="001159DB" w:rsidTr="00E1512B">
        <w:trPr>
          <w:trHeight w:val="307"/>
          <w:jc w:val="center"/>
        </w:trPr>
        <w:tc>
          <w:tcPr>
            <w:tcW w:w="617" w:type="dxa"/>
          </w:tcPr>
          <w:p w:rsidR="000C783F" w:rsidRPr="00F507C8" w:rsidRDefault="000C783F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C783F" w:rsidRPr="00FF6951" w:rsidRDefault="000C783F" w:rsidP="00434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95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Мозаика</w:t>
            </w:r>
            <w:r w:rsidRPr="00FF695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C783F" w:rsidRPr="00FF6951" w:rsidRDefault="000C783F" w:rsidP="00434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F695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80" w:type="dxa"/>
          </w:tcPr>
          <w:p w:rsidR="000C783F" w:rsidRPr="00FF6951" w:rsidRDefault="000C783F" w:rsidP="00434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7-13</w:t>
            </w:r>
            <w:r w:rsidRPr="00FF695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0C783F" w:rsidRPr="001159DB" w:rsidTr="00E1512B">
        <w:trPr>
          <w:trHeight w:val="307"/>
          <w:jc w:val="center"/>
        </w:trPr>
        <w:tc>
          <w:tcPr>
            <w:tcW w:w="617" w:type="dxa"/>
          </w:tcPr>
          <w:p w:rsidR="000C783F" w:rsidRPr="00F507C8" w:rsidRDefault="000C783F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C783F" w:rsidRPr="00FF6951" w:rsidRDefault="000C783F" w:rsidP="005C6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95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Мозаика</w:t>
            </w:r>
            <w:r w:rsidRPr="00FF695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C783F" w:rsidRPr="00FF6951" w:rsidRDefault="000C783F" w:rsidP="005C6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F695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</w:tcPr>
          <w:p w:rsidR="000C783F" w:rsidRPr="00FF6951" w:rsidRDefault="000C783F" w:rsidP="005C6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7-13</w:t>
            </w:r>
            <w:r w:rsidRPr="00FF695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0C783F" w:rsidRPr="001159DB" w:rsidTr="00E1512B">
        <w:trPr>
          <w:trHeight w:val="307"/>
          <w:jc w:val="center"/>
        </w:trPr>
        <w:tc>
          <w:tcPr>
            <w:tcW w:w="617" w:type="dxa"/>
          </w:tcPr>
          <w:p w:rsidR="000C783F" w:rsidRPr="00F507C8" w:rsidRDefault="000C783F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C783F" w:rsidRPr="00372556" w:rsidRDefault="000C783F" w:rsidP="000351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2556">
              <w:rPr>
                <w:rFonts w:ascii="Times New Roman" w:hAnsi="Times New Roman"/>
                <w:bCs/>
                <w:sz w:val="28"/>
                <w:szCs w:val="28"/>
              </w:rPr>
              <w:t xml:space="preserve">«Радуга» </w:t>
            </w:r>
          </w:p>
        </w:tc>
        <w:tc>
          <w:tcPr>
            <w:tcW w:w="1843" w:type="dxa"/>
          </w:tcPr>
          <w:p w:rsidR="000C783F" w:rsidRPr="001159DB" w:rsidRDefault="000C783F" w:rsidP="00035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 xml:space="preserve">5 лет </w:t>
            </w:r>
          </w:p>
        </w:tc>
        <w:tc>
          <w:tcPr>
            <w:tcW w:w="1980" w:type="dxa"/>
          </w:tcPr>
          <w:p w:rsidR="000C783F" w:rsidRPr="001159DB" w:rsidRDefault="000C783F" w:rsidP="000351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7-15 лет</w:t>
            </w:r>
          </w:p>
        </w:tc>
      </w:tr>
      <w:tr w:rsidR="000C783F" w:rsidRPr="001159DB" w:rsidTr="00E1512B">
        <w:trPr>
          <w:trHeight w:val="356"/>
          <w:jc w:val="center"/>
        </w:trPr>
        <w:tc>
          <w:tcPr>
            <w:tcW w:w="617" w:type="dxa"/>
          </w:tcPr>
          <w:p w:rsidR="000C783F" w:rsidRPr="00F507C8" w:rsidRDefault="000C783F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C783F" w:rsidRPr="00130A6A" w:rsidRDefault="000C783F" w:rsidP="00130A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0A6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30A6A">
              <w:rPr>
                <w:rFonts w:ascii="Times New Roman" w:hAnsi="Times New Roman"/>
                <w:sz w:val="28"/>
                <w:szCs w:val="28"/>
              </w:rPr>
              <w:t>Арт-кисточки</w:t>
            </w:r>
            <w:proofErr w:type="spellEnd"/>
            <w:r w:rsidRPr="00130A6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C783F" w:rsidRPr="001159DB" w:rsidRDefault="000C783F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C783F" w:rsidRPr="001159DB" w:rsidRDefault="000C783F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0C783F" w:rsidRPr="001159DB" w:rsidTr="00E1512B">
        <w:trPr>
          <w:trHeight w:val="273"/>
          <w:jc w:val="center"/>
        </w:trPr>
        <w:tc>
          <w:tcPr>
            <w:tcW w:w="617" w:type="dxa"/>
          </w:tcPr>
          <w:p w:rsidR="000C783F" w:rsidRPr="00F507C8" w:rsidRDefault="000C783F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C783F" w:rsidRPr="00130A6A" w:rsidRDefault="000C783F" w:rsidP="00130A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0A6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30A6A">
              <w:rPr>
                <w:rFonts w:ascii="Times New Roman" w:hAnsi="Times New Roman"/>
                <w:sz w:val="28"/>
                <w:szCs w:val="28"/>
              </w:rPr>
              <w:t>Арт-кисточки</w:t>
            </w:r>
            <w:proofErr w:type="spellEnd"/>
            <w:r w:rsidRPr="00130A6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C783F" w:rsidRPr="001159DB" w:rsidRDefault="000C783F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0C783F" w:rsidRPr="001159DB" w:rsidRDefault="000C783F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7-13 лет</w:t>
            </w:r>
          </w:p>
        </w:tc>
      </w:tr>
      <w:tr w:rsidR="000C783F" w:rsidRPr="001159DB" w:rsidTr="00E1512B">
        <w:trPr>
          <w:trHeight w:val="309"/>
          <w:jc w:val="center"/>
        </w:trPr>
        <w:tc>
          <w:tcPr>
            <w:tcW w:w="617" w:type="dxa"/>
          </w:tcPr>
          <w:p w:rsidR="000C783F" w:rsidRPr="00F507C8" w:rsidRDefault="000C783F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C783F" w:rsidRPr="003933DD" w:rsidRDefault="000C783F" w:rsidP="00130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Арт-мастерская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C783F" w:rsidRPr="001159DB" w:rsidRDefault="000C783F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C783F" w:rsidRPr="001159DB" w:rsidRDefault="000C783F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  лет</w:t>
            </w:r>
          </w:p>
        </w:tc>
      </w:tr>
      <w:tr w:rsidR="000C783F" w:rsidRPr="001159DB" w:rsidTr="00E1512B">
        <w:trPr>
          <w:trHeight w:val="344"/>
          <w:jc w:val="center"/>
        </w:trPr>
        <w:tc>
          <w:tcPr>
            <w:tcW w:w="617" w:type="dxa"/>
          </w:tcPr>
          <w:p w:rsidR="000C783F" w:rsidRPr="00F507C8" w:rsidRDefault="000C783F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C783F" w:rsidRPr="003A69A3" w:rsidRDefault="000C783F" w:rsidP="00130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69A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Валяние</w:t>
            </w:r>
            <w:r w:rsidRPr="003A69A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C783F" w:rsidRPr="001159DB" w:rsidRDefault="000C783F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C783F" w:rsidRPr="001159DB" w:rsidRDefault="000C783F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9 -13 лет</w:t>
            </w:r>
          </w:p>
        </w:tc>
      </w:tr>
      <w:tr w:rsidR="000C783F" w:rsidRPr="001159DB" w:rsidTr="00E1512B">
        <w:trPr>
          <w:trHeight w:val="250"/>
          <w:jc w:val="center"/>
        </w:trPr>
        <w:tc>
          <w:tcPr>
            <w:tcW w:w="617" w:type="dxa"/>
          </w:tcPr>
          <w:p w:rsidR="000C783F" w:rsidRPr="00F507C8" w:rsidRDefault="000C783F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C783F" w:rsidRPr="003933DD" w:rsidRDefault="000C783F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«Флористика»</w:t>
            </w:r>
          </w:p>
        </w:tc>
        <w:tc>
          <w:tcPr>
            <w:tcW w:w="1843" w:type="dxa"/>
          </w:tcPr>
          <w:p w:rsidR="000C783F" w:rsidRPr="001159DB" w:rsidRDefault="000C783F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0C783F" w:rsidRPr="001159DB" w:rsidRDefault="000C783F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8 -14 лет</w:t>
            </w:r>
          </w:p>
        </w:tc>
      </w:tr>
      <w:tr w:rsidR="000C783F" w:rsidRPr="001159DB" w:rsidTr="00E1512B">
        <w:trPr>
          <w:trHeight w:val="297"/>
          <w:jc w:val="center"/>
        </w:trPr>
        <w:tc>
          <w:tcPr>
            <w:tcW w:w="617" w:type="dxa"/>
          </w:tcPr>
          <w:p w:rsidR="000C783F" w:rsidRPr="00F507C8" w:rsidRDefault="000C783F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C783F" w:rsidRPr="00372556" w:rsidRDefault="000C783F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«Краски»</w:t>
            </w:r>
          </w:p>
        </w:tc>
        <w:tc>
          <w:tcPr>
            <w:tcW w:w="1843" w:type="dxa"/>
          </w:tcPr>
          <w:p w:rsidR="000C783F" w:rsidRPr="001159DB" w:rsidRDefault="000C783F" w:rsidP="00434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C783F" w:rsidRPr="001159DB" w:rsidRDefault="000C783F" w:rsidP="00434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8 -14 лет</w:t>
            </w:r>
          </w:p>
        </w:tc>
      </w:tr>
      <w:tr w:rsidR="000C783F" w:rsidRPr="001159DB" w:rsidTr="00E1512B">
        <w:trPr>
          <w:trHeight w:val="297"/>
          <w:jc w:val="center"/>
        </w:trPr>
        <w:tc>
          <w:tcPr>
            <w:tcW w:w="617" w:type="dxa"/>
          </w:tcPr>
          <w:p w:rsidR="000C783F" w:rsidRPr="00F507C8" w:rsidRDefault="000C783F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C783F" w:rsidRDefault="000C783F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«Мягкое чудо»</w:t>
            </w:r>
          </w:p>
        </w:tc>
        <w:tc>
          <w:tcPr>
            <w:tcW w:w="1843" w:type="dxa"/>
          </w:tcPr>
          <w:p w:rsidR="000C783F" w:rsidRPr="001159DB" w:rsidRDefault="000C783F" w:rsidP="00434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C783F" w:rsidRPr="001159DB" w:rsidRDefault="000C783F" w:rsidP="00434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8 -13 лет</w:t>
            </w:r>
          </w:p>
        </w:tc>
      </w:tr>
      <w:tr w:rsidR="000C783F" w:rsidRPr="001159DB" w:rsidTr="00E1512B">
        <w:trPr>
          <w:trHeight w:val="345"/>
          <w:jc w:val="center"/>
        </w:trPr>
        <w:tc>
          <w:tcPr>
            <w:tcW w:w="617" w:type="dxa"/>
          </w:tcPr>
          <w:p w:rsidR="000C783F" w:rsidRPr="00F507C8" w:rsidRDefault="000C783F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C783F" w:rsidRPr="007A3297" w:rsidRDefault="000C783F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297">
              <w:rPr>
                <w:rFonts w:ascii="Times New Roman" w:hAnsi="Times New Roman"/>
                <w:sz w:val="28"/>
                <w:szCs w:val="28"/>
              </w:rPr>
              <w:t>«Подвижные игры»</w:t>
            </w:r>
          </w:p>
        </w:tc>
        <w:tc>
          <w:tcPr>
            <w:tcW w:w="1843" w:type="dxa"/>
          </w:tcPr>
          <w:p w:rsidR="000C783F" w:rsidRPr="00E97543" w:rsidRDefault="000C783F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0C783F" w:rsidRPr="00E97543" w:rsidRDefault="000C783F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</w:tr>
      <w:tr w:rsidR="000C783F" w:rsidRPr="001159DB" w:rsidTr="00E1512B">
        <w:trPr>
          <w:trHeight w:val="345"/>
          <w:jc w:val="center"/>
        </w:trPr>
        <w:tc>
          <w:tcPr>
            <w:tcW w:w="617" w:type="dxa"/>
          </w:tcPr>
          <w:p w:rsidR="000C783F" w:rsidRPr="00F507C8" w:rsidRDefault="000C783F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C783F" w:rsidRPr="007A3297" w:rsidRDefault="000C783F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C783F" w:rsidRPr="00E97543" w:rsidRDefault="000C783F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0C783F" w:rsidRPr="00E97543" w:rsidRDefault="000C783F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9– 13 лет</w:t>
            </w:r>
          </w:p>
        </w:tc>
      </w:tr>
      <w:tr w:rsidR="000C783F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C783F" w:rsidRPr="00F507C8" w:rsidRDefault="000C783F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C783F" w:rsidRPr="00E97543" w:rsidRDefault="000C783F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«Занимательная информатика»</w:t>
            </w:r>
          </w:p>
        </w:tc>
        <w:tc>
          <w:tcPr>
            <w:tcW w:w="1843" w:type="dxa"/>
          </w:tcPr>
          <w:p w:rsidR="000C783F" w:rsidRPr="001159DB" w:rsidRDefault="000C783F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0C783F" w:rsidRPr="001159DB" w:rsidRDefault="000C783F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0C783F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C783F" w:rsidRPr="00F507C8" w:rsidRDefault="000C783F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C783F" w:rsidRPr="00E97543" w:rsidRDefault="000C783F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стилиста-2»</w:t>
            </w:r>
          </w:p>
        </w:tc>
        <w:tc>
          <w:tcPr>
            <w:tcW w:w="1843" w:type="dxa"/>
          </w:tcPr>
          <w:p w:rsidR="000C783F" w:rsidRPr="00E97543" w:rsidRDefault="000C783F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C783F" w:rsidRPr="00A101D7" w:rsidRDefault="000C783F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12-17 лет</w:t>
            </w:r>
          </w:p>
        </w:tc>
      </w:tr>
      <w:tr w:rsidR="000C783F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C783F" w:rsidRPr="00F507C8" w:rsidRDefault="000C783F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C783F" w:rsidRPr="00E97543" w:rsidRDefault="000C783F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Аквагрим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C783F" w:rsidRPr="00E97543" w:rsidRDefault="000C783F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C783F" w:rsidRPr="00E97543" w:rsidRDefault="000C783F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7-13 лет</w:t>
            </w:r>
          </w:p>
        </w:tc>
      </w:tr>
      <w:tr w:rsidR="000C783F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C783F" w:rsidRPr="00F507C8" w:rsidRDefault="000C783F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C783F" w:rsidRDefault="000C783F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«Золотые ручки»</w:t>
            </w:r>
          </w:p>
        </w:tc>
        <w:tc>
          <w:tcPr>
            <w:tcW w:w="1843" w:type="dxa"/>
          </w:tcPr>
          <w:p w:rsidR="000C783F" w:rsidRPr="00E97543" w:rsidRDefault="000C783F" w:rsidP="0063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C783F" w:rsidRPr="00E97543" w:rsidRDefault="000C783F" w:rsidP="0063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7-13 лет</w:t>
            </w:r>
          </w:p>
        </w:tc>
      </w:tr>
      <w:tr w:rsidR="000C783F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C783F" w:rsidRPr="00F507C8" w:rsidRDefault="000C783F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C783F" w:rsidRPr="007036F1" w:rsidRDefault="000C783F" w:rsidP="004344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«Волшебная сказка»</w:t>
            </w:r>
          </w:p>
        </w:tc>
        <w:tc>
          <w:tcPr>
            <w:tcW w:w="1843" w:type="dxa"/>
          </w:tcPr>
          <w:p w:rsidR="000C783F" w:rsidRPr="007036F1" w:rsidRDefault="000C783F" w:rsidP="00434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0C783F" w:rsidRPr="007036F1" w:rsidRDefault="000C783F" w:rsidP="00434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  <w:tr w:rsidR="000C783F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C783F" w:rsidRPr="00F507C8" w:rsidRDefault="000C783F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C783F" w:rsidRPr="007036F1" w:rsidRDefault="000C783F" w:rsidP="004344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«Маленькая хозяйка»</w:t>
            </w:r>
          </w:p>
        </w:tc>
        <w:tc>
          <w:tcPr>
            <w:tcW w:w="1843" w:type="dxa"/>
          </w:tcPr>
          <w:p w:rsidR="000C783F" w:rsidRPr="007036F1" w:rsidRDefault="000C783F" w:rsidP="00434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0C783F" w:rsidRPr="007036F1" w:rsidRDefault="000C783F" w:rsidP="00434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– 14 лет</w:t>
            </w:r>
          </w:p>
        </w:tc>
      </w:tr>
      <w:tr w:rsidR="000C783F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C783F" w:rsidRPr="00F507C8" w:rsidRDefault="000C783F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C783F" w:rsidRPr="007036F1" w:rsidRDefault="000C783F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>Экологическое краеведение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C783F" w:rsidRPr="001159DB" w:rsidRDefault="000C783F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0" w:type="dxa"/>
          </w:tcPr>
          <w:p w:rsidR="000C783F" w:rsidRPr="001159DB" w:rsidRDefault="000C783F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0C783F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C783F" w:rsidRPr="00F507C8" w:rsidRDefault="000C783F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C783F" w:rsidRPr="007036F1" w:rsidRDefault="000C783F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Экопроект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C783F" w:rsidRPr="001159DB" w:rsidRDefault="000C783F" w:rsidP="00703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C783F" w:rsidRPr="001159DB" w:rsidRDefault="000C783F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13-17 лет</w:t>
            </w:r>
          </w:p>
        </w:tc>
      </w:tr>
      <w:tr w:rsidR="000C783F" w:rsidRPr="007036F1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C783F" w:rsidRPr="00F507C8" w:rsidRDefault="000C783F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C783F" w:rsidRPr="00C84536" w:rsidRDefault="000C783F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53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84536">
              <w:rPr>
                <w:rFonts w:ascii="Times New Roman" w:hAnsi="Times New Roman"/>
                <w:sz w:val="28"/>
                <w:szCs w:val="28"/>
              </w:rPr>
              <w:t>Эковояж</w:t>
            </w:r>
            <w:proofErr w:type="spellEnd"/>
            <w:r w:rsidRPr="00C8453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C783F" w:rsidRPr="00E97543" w:rsidRDefault="000C783F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C783F" w:rsidRPr="00E97543" w:rsidRDefault="00B7675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</w:t>
            </w:r>
            <w:ins w:id="1" w:author="Пользователь" w:date="2017-12-08T10:32:00Z">
              <w:r w:rsidR="000C783F"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</w:ins>
            <w:r w:rsidR="000C783F" w:rsidRPr="00E97543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</w:tr>
      <w:tr w:rsidR="000C783F" w:rsidRPr="007036F1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C783F" w:rsidRPr="00FF6951" w:rsidRDefault="000C783F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C783F" w:rsidRPr="00C84536" w:rsidRDefault="000C783F" w:rsidP="00434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53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84536">
              <w:rPr>
                <w:rFonts w:ascii="Times New Roman" w:hAnsi="Times New Roman"/>
                <w:sz w:val="28"/>
                <w:szCs w:val="28"/>
              </w:rPr>
              <w:t>Эковояж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плюс</w:t>
            </w:r>
            <w:r w:rsidRPr="00C8453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C783F" w:rsidRPr="00E97543" w:rsidRDefault="000C783F" w:rsidP="00434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C783F" w:rsidRPr="00E97543" w:rsidRDefault="000C783F" w:rsidP="004344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13-18 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</w:tr>
      <w:tr w:rsidR="000C783F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C783F" w:rsidRPr="00F507C8" w:rsidRDefault="000C783F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C783F" w:rsidRPr="00372556" w:rsidRDefault="000C783F" w:rsidP="00F52A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2556">
              <w:rPr>
                <w:rFonts w:ascii="Times New Roman" w:hAnsi="Times New Roman"/>
                <w:bCs/>
                <w:sz w:val="28"/>
                <w:szCs w:val="28"/>
              </w:rPr>
              <w:t>«Волшебный мир дерева»</w:t>
            </w:r>
          </w:p>
        </w:tc>
        <w:tc>
          <w:tcPr>
            <w:tcW w:w="1843" w:type="dxa"/>
          </w:tcPr>
          <w:p w:rsidR="000C783F" w:rsidRPr="00D927DB" w:rsidRDefault="000C783F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7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0C783F" w:rsidRPr="00D927DB" w:rsidRDefault="000C783F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7DB">
              <w:rPr>
                <w:rFonts w:ascii="Times New Roman" w:hAnsi="Times New Roman"/>
                <w:sz w:val="28"/>
                <w:szCs w:val="28"/>
              </w:rPr>
              <w:t>10-14 лет</w:t>
            </w:r>
          </w:p>
        </w:tc>
      </w:tr>
      <w:tr w:rsidR="000C783F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C783F" w:rsidRPr="00F507C8" w:rsidRDefault="000C783F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C783F" w:rsidRPr="00E97543" w:rsidRDefault="000C783F" w:rsidP="0063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«Умники и умницы»</w:t>
            </w:r>
          </w:p>
        </w:tc>
        <w:tc>
          <w:tcPr>
            <w:tcW w:w="1843" w:type="dxa"/>
          </w:tcPr>
          <w:p w:rsidR="000C783F" w:rsidRPr="00E97543" w:rsidRDefault="000C783F" w:rsidP="0063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C783F" w:rsidRPr="00E97543" w:rsidRDefault="000C783F" w:rsidP="0063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7 -</w:t>
            </w:r>
            <w:r w:rsidR="000F0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</w:tr>
      <w:tr w:rsidR="000C783F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C783F" w:rsidRPr="00F507C8" w:rsidRDefault="000C783F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C783F" w:rsidRPr="00372556" w:rsidRDefault="000C783F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«Интеллектуальные  игры»</w:t>
            </w:r>
          </w:p>
        </w:tc>
        <w:tc>
          <w:tcPr>
            <w:tcW w:w="1843" w:type="dxa"/>
          </w:tcPr>
          <w:p w:rsidR="000C783F" w:rsidRPr="001159DB" w:rsidRDefault="000C783F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C783F" w:rsidRPr="001159DB" w:rsidRDefault="000C783F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– 9 лет</w:t>
            </w:r>
          </w:p>
        </w:tc>
      </w:tr>
      <w:tr w:rsidR="000C783F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C783F" w:rsidRPr="007036F1" w:rsidRDefault="000C783F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C783F" w:rsidRPr="007036F1" w:rsidRDefault="000C783F" w:rsidP="00DA69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Мастерская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Самоделкина</w:t>
            </w:r>
            <w:proofErr w:type="spellEnd"/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C783F" w:rsidRPr="007036F1" w:rsidRDefault="000C783F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C783F" w:rsidRPr="007036F1" w:rsidRDefault="000C783F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- 10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B7675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B76750" w:rsidRPr="007036F1" w:rsidRDefault="00B7675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B76750" w:rsidRPr="007036F1" w:rsidRDefault="00B76750" w:rsidP="005C6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Мастерская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Самоделкина</w:t>
            </w:r>
            <w:proofErr w:type="spellEnd"/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76750" w:rsidRPr="007036F1" w:rsidRDefault="00B76750" w:rsidP="005C6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80" w:type="dxa"/>
          </w:tcPr>
          <w:p w:rsidR="00B76750" w:rsidRPr="007036F1" w:rsidRDefault="00B76750" w:rsidP="005C6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- 10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B7675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B76750" w:rsidRPr="007036F1" w:rsidRDefault="00B7675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B76750" w:rsidRPr="007036F1" w:rsidRDefault="00B76750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«Бисерная азбука»</w:t>
            </w:r>
          </w:p>
        </w:tc>
        <w:tc>
          <w:tcPr>
            <w:tcW w:w="1843" w:type="dxa"/>
          </w:tcPr>
          <w:p w:rsidR="00B76750" w:rsidRPr="007036F1" w:rsidRDefault="00B7675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</w:tcPr>
          <w:p w:rsidR="00B76750" w:rsidRPr="007036F1" w:rsidRDefault="00B7675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B7675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B76750" w:rsidRPr="00E97543" w:rsidRDefault="00B7675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B76750" w:rsidRPr="00E97543" w:rsidRDefault="00B76750" w:rsidP="00067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Традиционная народная кук</w:t>
            </w: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76750" w:rsidRPr="00E97543" w:rsidRDefault="00B7675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0" w:type="dxa"/>
          </w:tcPr>
          <w:p w:rsidR="00B76750" w:rsidRPr="00E97543" w:rsidRDefault="00B7675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B7675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B76750" w:rsidRPr="00E97543" w:rsidRDefault="00B7675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B76750" w:rsidRPr="00E97543" w:rsidRDefault="00B76750" w:rsidP="0035568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Традиционная народная кук</w:t>
            </w: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B76750" w:rsidRPr="00E97543" w:rsidRDefault="00B7675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B76750" w:rsidRPr="00E97543" w:rsidRDefault="00B7675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B7675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B76750" w:rsidRPr="007036F1" w:rsidRDefault="00B7675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B76750" w:rsidRPr="00E1512B" w:rsidRDefault="00B76750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1512B">
              <w:rPr>
                <w:rFonts w:ascii="Times New Roman" w:hAnsi="Times New Roman"/>
                <w:sz w:val="28"/>
                <w:szCs w:val="28"/>
              </w:rPr>
              <w:t>«Маленькая швея»</w:t>
            </w:r>
          </w:p>
        </w:tc>
        <w:tc>
          <w:tcPr>
            <w:tcW w:w="1843" w:type="dxa"/>
          </w:tcPr>
          <w:p w:rsidR="00B76750" w:rsidRPr="00372556" w:rsidRDefault="00B7675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B76750" w:rsidRPr="00372556" w:rsidRDefault="00B7675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 лет</w:t>
            </w:r>
          </w:p>
        </w:tc>
      </w:tr>
      <w:tr w:rsidR="00B7675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B76750" w:rsidRPr="007036F1" w:rsidRDefault="00B7675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B76750" w:rsidRPr="007036F1" w:rsidRDefault="00B7675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«Школа безопасности»</w:t>
            </w:r>
          </w:p>
        </w:tc>
        <w:tc>
          <w:tcPr>
            <w:tcW w:w="1843" w:type="dxa"/>
          </w:tcPr>
          <w:p w:rsidR="00B76750" w:rsidRPr="007036F1" w:rsidRDefault="00B7675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B76750" w:rsidRPr="007036F1" w:rsidRDefault="00B7675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13-16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B7675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B76750" w:rsidRPr="007036F1" w:rsidRDefault="00B7675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B76750" w:rsidRPr="007036F1" w:rsidRDefault="00B7675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«Первые шаги в мир танца</w:t>
            </w:r>
          </w:p>
        </w:tc>
        <w:tc>
          <w:tcPr>
            <w:tcW w:w="1843" w:type="dxa"/>
          </w:tcPr>
          <w:p w:rsidR="00B76750" w:rsidRPr="007036F1" w:rsidRDefault="00B7675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B76750" w:rsidRPr="007036F1" w:rsidRDefault="00B7675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</w:tr>
      <w:tr w:rsidR="00B7675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B76750" w:rsidRPr="007036F1" w:rsidRDefault="00B7675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B76750" w:rsidRPr="007036F1" w:rsidRDefault="00B7675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1843" w:type="dxa"/>
          </w:tcPr>
          <w:p w:rsidR="00B76750" w:rsidRPr="007036F1" w:rsidRDefault="00B7675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B76750" w:rsidRPr="007036F1" w:rsidRDefault="00B7675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 лет</w:t>
            </w:r>
          </w:p>
        </w:tc>
      </w:tr>
      <w:tr w:rsidR="00B7675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B76750" w:rsidRPr="007036F1" w:rsidRDefault="00B7675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B76750" w:rsidRPr="007036F1" w:rsidRDefault="00B76750" w:rsidP="00A10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«Хореография»</w:t>
            </w:r>
          </w:p>
        </w:tc>
        <w:tc>
          <w:tcPr>
            <w:tcW w:w="1843" w:type="dxa"/>
          </w:tcPr>
          <w:p w:rsidR="00B76750" w:rsidRPr="007036F1" w:rsidRDefault="00B7675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B76750" w:rsidRPr="007036F1" w:rsidRDefault="00B7675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B7675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B76750" w:rsidRPr="007036F1" w:rsidRDefault="00B7675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B76750" w:rsidRPr="007036F1" w:rsidRDefault="00B76750" w:rsidP="001D7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«Ритмика»</w:t>
            </w:r>
          </w:p>
        </w:tc>
        <w:tc>
          <w:tcPr>
            <w:tcW w:w="1843" w:type="dxa"/>
          </w:tcPr>
          <w:p w:rsidR="00B76750" w:rsidRPr="007036F1" w:rsidRDefault="00B7675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B76750" w:rsidRPr="007036F1" w:rsidRDefault="00B76750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7 - 12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B7675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B76750" w:rsidRPr="00EF32F8" w:rsidRDefault="00B7675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B76750" w:rsidRPr="00EF32F8" w:rsidRDefault="00B7675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6750" w:rsidRPr="00EF32F8" w:rsidRDefault="00B7675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76750" w:rsidRPr="00EF32F8" w:rsidRDefault="00B7675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750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B76750" w:rsidRPr="00EF32F8" w:rsidRDefault="00B76750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B76750" w:rsidRPr="007036F1" w:rsidRDefault="00B7675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6750" w:rsidRPr="00EF32F8" w:rsidRDefault="00B7675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76750" w:rsidRDefault="00B76750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5041" w:rsidRPr="00E97543" w:rsidRDefault="005C5041">
      <w:pPr>
        <w:rPr>
          <w:color w:val="0000FF"/>
        </w:rPr>
      </w:pPr>
    </w:p>
    <w:p w:rsidR="005C5041" w:rsidRPr="00E97543" w:rsidRDefault="005C5041" w:rsidP="00A87F44">
      <w:pPr>
        <w:rPr>
          <w:color w:val="0000FF"/>
        </w:rPr>
      </w:pPr>
    </w:p>
    <w:sectPr w:rsidR="005C5041" w:rsidRPr="00E97543" w:rsidSect="0076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E41A2"/>
    <w:multiLevelType w:val="hybridMultilevel"/>
    <w:tmpl w:val="2FF64E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7"/>
  <w:proofState w:spelling="clean" w:grammar="clean"/>
  <w:defaultTabStop w:val="708"/>
  <w:characterSpacingControl w:val="doNotCompress"/>
  <w:compat/>
  <w:rsids>
    <w:rsidRoot w:val="00B8567A"/>
    <w:rsid w:val="00047DC8"/>
    <w:rsid w:val="000677DE"/>
    <w:rsid w:val="000A779C"/>
    <w:rsid w:val="000B783C"/>
    <w:rsid w:val="000C53C9"/>
    <w:rsid w:val="000C783F"/>
    <w:rsid w:val="000E6342"/>
    <w:rsid w:val="000E67F9"/>
    <w:rsid w:val="000F0D1F"/>
    <w:rsid w:val="001159DB"/>
    <w:rsid w:val="0012527F"/>
    <w:rsid w:val="00130A6A"/>
    <w:rsid w:val="00132C9D"/>
    <w:rsid w:val="001B7948"/>
    <w:rsid w:val="001D715A"/>
    <w:rsid w:val="00203D9B"/>
    <w:rsid w:val="002230AF"/>
    <w:rsid w:val="0022595E"/>
    <w:rsid w:val="00226801"/>
    <w:rsid w:val="002718FE"/>
    <w:rsid w:val="00272E89"/>
    <w:rsid w:val="0027721D"/>
    <w:rsid w:val="002831D2"/>
    <w:rsid w:val="00283FA0"/>
    <w:rsid w:val="002C1410"/>
    <w:rsid w:val="00332602"/>
    <w:rsid w:val="0035568B"/>
    <w:rsid w:val="00362D38"/>
    <w:rsid w:val="00372556"/>
    <w:rsid w:val="003933DD"/>
    <w:rsid w:val="003A69A3"/>
    <w:rsid w:val="003D455A"/>
    <w:rsid w:val="003D60A0"/>
    <w:rsid w:val="003E17FF"/>
    <w:rsid w:val="003F2E0F"/>
    <w:rsid w:val="003F52F1"/>
    <w:rsid w:val="0041233B"/>
    <w:rsid w:val="004623B9"/>
    <w:rsid w:val="00472DAF"/>
    <w:rsid w:val="004C5BEA"/>
    <w:rsid w:val="004F70E7"/>
    <w:rsid w:val="00515C65"/>
    <w:rsid w:val="0055037C"/>
    <w:rsid w:val="00551685"/>
    <w:rsid w:val="005A12F5"/>
    <w:rsid w:val="005A6DF2"/>
    <w:rsid w:val="005C5041"/>
    <w:rsid w:val="005F1A3E"/>
    <w:rsid w:val="006617C3"/>
    <w:rsid w:val="006A45C6"/>
    <w:rsid w:val="006E4F37"/>
    <w:rsid w:val="006F036C"/>
    <w:rsid w:val="007036F1"/>
    <w:rsid w:val="007040BA"/>
    <w:rsid w:val="00750E5A"/>
    <w:rsid w:val="00755F6B"/>
    <w:rsid w:val="00761D36"/>
    <w:rsid w:val="007A3297"/>
    <w:rsid w:val="007B686B"/>
    <w:rsid w:val="00814037"/>
    <w:rsid w:val="00891846"/>
    <w:rsid w:val="008E3734"/>
    <w:rsid w:val="009D51AC"/>
    <w:rsid w:val="009E58A6"/>
    <w:rsid w:val="009F7F3A"/>
    <w:rsid w:val="00A0053C"/>
    <w:rsid w:val="00A101D7"/>
    <w:rsid w:val="00A11103"/>
    <w:rsid w:val="00A314EA"/>
    <w:rsid w:val="00A34D43"/>
    <w:rsid w:val="00A47BD0"/>
    <w:rsid w:val="00A87F44"/>
    <w:rsid w:val="00A922DE"/>
    <w:rsid w:val="00AC1238"/>
    <w:rsid w:val="00AF206C"/>
    <w:rsid w:val="00B373E2"/>
    <w:rsid w:val="00B70D26"/>
    <w:rsid w:val="00B76750"/>
    <w:rsid w:val="00B8567A"/>
    <w:rsid w:val="00BB307D"/>
    <w:rsid w:val="00C04AE7"/>
    <w:rsid w:val="00C4386B"/>
    <w:rsid w:val="00C53AA8"/>
    <w:rsid w:val="00C84536"/>
    <w:rsid w:val="00CA5C55"/>
    <w:rsid w:val="00CD20CD"/>
    <w:rsid w:val="00D077F0"/>
    <w:rsid w:val="00D614CA"/>
    <w:rsid w:val="00D927DB"/>
    <w:rsid w:val="00DA6929"/>
    <w:rsid w:val="00E1512B"/>
    <w:rsid w:val="00E20357"/>
    <w:rsid w:val="00E31394"/>
    <w:rsid w:val="00E97543"/>
    <w:rsid w:val="00EC70C2"/>
    <w:rsid w:val="00EF32F8"/>
    <w:rsid w:val="00F12A17"/>
    <w:rsid w:val="00F12D3D"/>
    <w:rsid w:val="00F1441B"/>
    <w:rsid w:val="00F507C8"/>
    <w:rsid w:val="00F52A31"/>
    <w:rsid w:val="00F55C63"/>
    <w:rsid w:val="00FC4DF1"/>
    <w:rsid w:val="00FE1F3B"/>
    <w:rsid w:val="00FE5321"/>
    <w:rsid w:val="00FF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567A"/>
    <w:pPr>
      <w:ind w:left="720"/>
      <w:contextualSpacing/>
    </w:pPr>
  </w:style>
  <w:style w:type="table" w:styleId="a4">
    <w:name w:val="Table Grid"/>
    <w:basedOn w:val="a1"/>
    <w:uiPriority w:val="99"/>
    <w:rsid w:val="00A87F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567A"/>
    <w:pPr>
      <w:ind w:left="720"/>
      <w:contextualSpacing/>
    </w:pPr>
  </w:style>
  <w:style w:type="table" w:styleId="a4">
    <w:name w:val="Table Grid"/>
    <w:basedOn w:val="a1"/>
    <w:uiPriority w:val="99"/>
    <w:rsid w:val="00A87F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Пользователь</cp:lastModifiedBy>
  <cp:revision>38</cp:revision>
  <dcterms:created xsi:type="dcterms:W3CDTF">2016-10-13T07:35:00Z</dcterms:created>
  <dcterms:modified xsi:type="dcterms:W3CDTF">2018-10-22T08:37:00Z</dcterms:modified>
</cp:coreProperties>
</file>